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A3B7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001/2017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3B7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EKONOMSKA ŠKOLA VUKOVAR, 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3B7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STJEPANA FILIPOVIĆA </w:t>
            </w:r>
            <w:r w:rsidR="00975BB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103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3B7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3201</w:t>
            </w:r>
            <w:r w:rsidR="004C103C">
              <w:rPr>
                <w:b/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A3B7E" w:rsidP="004C10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975BB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>
              <w:rPr>
                <w:rFonts w:eastAsia="Calibri"/>
                <w:b/>
                <w:sz w:val="22"/>
                <w:szCs w:val="22"/>
              </w:rPr>
              <w:t>:4e, 4g,4h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C103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73DCE" w:rsidRDefault="00E73DCE" w:rsidP="00E73DCE">
            <w:r>
              <w:t xml:space="preserve">                       </w:t>
            </w:r>
            <w:r w:rsidR="00005194" w:rsidRPr="00E73DCE">
              <w:t xml:space="preserve"> noćenje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05194" w:rsidRDefault="00E73DCE" w:rsidP="00005194">
            <w:r>
              <w:t xml:space="preserve">                  </w:t>
            </w:r>
            <w:r w:rsidR="004C103C" w:rsidRPr="00005194">
              <w:t xml:space="preserve"> </w:t>
            </w:r>
            <w:r w:rsidR="000A3B7E">
              <w:t xml:space="preserve">3 </w:t>
            </w:r>
            <w:r w:rsidR="004C103C" w:rsidRPr="00005194">
              <w:t xml:space="preserve">       </w:t>
            </w:r>
            <w:r w:rsidR="00A17B08" w:rsidRPr="00005194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C103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0A3B7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A79CE" w:rsidRDefault="000A3B7E" w:rsidP="00DA79C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BEČ /AUSTRIJA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A3B7E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A3B7E" w:rsidP="004C1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05194" w:rsidP="00005194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4C103C">
              <w:rPr>
                <w:rFonts w:eastAsia="Calibri"/>
                <w:sz w:val="22"/>
                <w:szCs w:val="22"/>
              </w:rPr>
              <w:t xml:space="preserve"> </w:t>
            </w:r>
            <w:r w:rsidR="00753879">
              <w:rPr>
                <w:rFonts w:eastAsia="Calibri"/>
                <w:sz w:val="22"/>
                <w:szCs w:val="22"/>
              </w:rPr>
              <w:t>17</w:t>
            </w:r>
            <w:r w:rsidR="000A3B7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A3B7E" w:rsidP="004C1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73DCE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5BB8" w:rsidRDefault="00975BB8" w:rsidP="00975BB8">
            <w:pPr>
              <w:rPr>
                <w:sz w:val="22"/>
                <w:szCs w:val="22"/>
              </w:rPr>
            </w:pPr>
          </w:p>
          <w:p w:rsidR="00A17B08" w:rsidRPr="003A2770" w:rsidRDefault="00975BB8" w:rsidP="00975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3B7E" w:rsidP="004C1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103C">
            <w:pPr>
              <w:jc w:val="center"/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C103C" w:rsidRDefault="004C103C" w:rsidP="00647ADE">
            <w: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A79CE" w:rsidRDefault="00A17B08" w:rsidP="00DA79CE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47ADE" w:rsidRDefault="000A3B7E" w:rsidP="00647ADE">
            <w:pPr>
              <w:jc w:val="both"/>
            </w:pPr>
            <w:r>
              <w:t>BEČ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79C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05194" w:rsidRDefault="00005194" w:rsidP="00E73DCE">
            <w:pPr>
              <w:rPr>
                <w:sz w:val="22"/>
                <w:szCs w:val="22"/>
              </w:rPr>
            </w:pPr>
            <w:r w:rsidRPr="00005194">
              <w:rPr>
                <w:sz w:val="22"/>
                <w:szCs w:val="22"/>
              </w:rPr>
              <w:t xml:space="preserve">                </w:t>
            </w:r>
            <w:r w:rsidR="000A3B7E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73DCE" w:rsidRDefault="00E73DCE" w:rsidP="00E73DCE">
            <w:pPr>
              <w:rPr>
                <w:strike/>
              </w:rPr>
            </w:pPr>
            <w:r>
              <w:t xml:space="preserve">              </w:t>
            </w:r>
            <w:r w:rsidRPr="00005194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0663C" w:rsidRDefault="0000519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A79CE" w:rsidRDefault="00A17B08" w:rsidP="00F0663C">
            <w:pPr>
              <w:rPr>
                <w:sz w:val="22"/>
                <w:szCs w:val="22"/>
              </w:rPr>
            </w:pPr>
          </w:p>
        </w:tc>
      </w:tr>
      <w:tr w:rsidR="00A17B08" w:rsidRPr="003A2770" w:rsidTr="00217D39">
        <w:trPr>
          <w:trHeight w:val="77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0663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3090" w:rsidRPr="00F0663C" w:rsidRDefault="000A3B7E" w:rsidP="000A3B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lang w:val="pt-BR"/>
              </w:rPr>
              <w:t>Dvorac  Schonbrun</w:t>
            </w:r>
            <w:r w:rsidR="00C22A6B">
              <w:rPr>
                <w:lang w:val="pt-BR"/>
              </w:rPr>
              <w:t>n</w:t>
            </w:r>
            <w:r w:rsidR="00975BB8">
              <w:rPr>
                <w:lang w:val="pt-BR"/>
              </w:rPr>
              <w:t xml:space="preserve"> (Imperial)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535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663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103C" w:rsidRDefault="00A17B08" w:rsidP="004C10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103C" w:rsidRDefault="00005194" w:rsidP="004C10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103C" w:rsidRDefault="00975BB8" w:rsidP="004C10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75BB8" w:rsidP="0000519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22A6B">
              <w:rPr>
                <w:rFonts w:ascii="Times New Roman" w:hAnsi="Times New Roman"/>
              </w:rPr>
              <w:t>.10.2017.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47ADE" w:rsidRDefault="00C22A6B" w:rsidP="00647AD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  <w:r w:rsidR="0036145C" w:rsidRPr="00647ADE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  <w:r w:rsidR="0036145C" w:rsidRPr="00647ADE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6145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12:50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E13B50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E13B5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E13B50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13B5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E13B50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E13B5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E13B5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E13B5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E13B5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E13B50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E13B5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E13B5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E13B5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E13B5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E13B5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E13B5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E13B50" w:rsidRPr="00E13B5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E13B50" w:rsidRPr="00E13B5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E13B50" w:rsidRPr="00E13B5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753553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E13B50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E13B50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E13B50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E13B50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753553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E13B50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E13B50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E13B50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E13B50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E13B5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E13B5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E13B50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13B5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E13B50" w:rsidRPr="00E13B5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E13B50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E13B5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E13B50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E13B5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E13B50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13B5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E13B50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13B5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E13B50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E13B5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E13B50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E13B5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E13B5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E13B50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E13B5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E13B50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E13B5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753553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18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05194"/>
    <w:rsid w:val="000A3B7E"/>
    <w:rsid w:val="00184CEA"/>
    <w:rsid w:val="001C4C1A"/>
    <w:rsid w:val="001F2B8C"/>
    <w:rsid w:val="00217D39"/>
    <w:rsid w:val="00265E4D"/>
    <w:rsid w:val="0036145C"/>
    <w:rsid w:val="0038387D"/>
    <w:rsid w:val="004C103C"/>
    <w:rsid w:val="004E7FEE"/>
    <w:rsid w:val="00523AE2"/>
    <w:rsid w:val="00586667"/>
    <w:rsid w:val="006214FB"/>
    <w:rsid w:val="00647ADE"/>
    <w:rsid w:val="006F1973"/>
    <w:rsid w:val="007015AB"/>
    <w:rsid w:val="007160EE"/>
    <w:rsid w:val="00753553"/>
    <w:rsid w:val="00753879"/>
    <w:rsid w:val="00863090"/>
    <w:rsid w:val="00872C36"/>
    <w:rsid w:val="008D0BBC"/>
    <w:rsid w:val="00950CBE"/>
    <w:rsid w:val="00975BB8"/>
    <w:rsid w:val="009E58AB"/>
    <w:rsid w:val="00A17B08"/>
    <w:rsid w:val="00AC0DB8"/>
    <w:rsid w:val="00B25239"/>
    <w:rsid w:val="00B84D3B"/>
    <w:rsid w:val="00C22A6B"/>
    <w:rsid w:val="00CD4729"/>
    <w:rsid w:val="00CF2985"/>
    <w:rsid w:val="00DA79CE"/>
    <w:rsid w:val="00E13B50"/>
    <w:rsid w:val="00E73DCE"/>
    <w:rsid w:val="00F0663C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7</cp:revision>
  <dcterms:created xsi:type="dcterms:W3CDTF">2017-09-29T12:57:00Z</dcterms:created>
  <dcterms:modified xsi:type="dcterms:W3CDTF">2017-09-29T13:17:00Z</dcterms:modified>
</cp:coreProperties>
</file>